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A11E" w14:textId="77777777" w:rsidR="0043331E" w:rsidRPr="00E94A04" w:rsidRDefault="0043331E" w:rsidP="005456D7">
      <w:pPr>
        <w:spacing w:before="100" w:beforeAutospacing="1" w:after="100" w:afterAutospacing="1" w:line="240" w:lineRule="auto"/>
        <w:ind w:hanging="284"/>
        <w:rPr>
          <w:rFonts w:ascii="Parka Regular" w:hAnsi="Parka Regular"/>
          <w:sz w:val="24"/>
        </w:rPr>
      </w:pPr>
    </w:p>
    <w:tbl>
      <w:tblPr>
        <w:tblStyle w:val="TabellemithellemGitternetz"/>
        <w:tblW w:w="8804" w:type="dxa"/>
        <w:tblLook w:val="04A0" w:firstRow="1" w:lastRow="0" w:firstColumn="1" w:lastColumn="0" w:noHBand="0" w:noVBand="1"/>
      </w:tblPr>
      <w:tblGrid>
        <w:gridCol w:w="4397"/>
        <w:gridCol w:w="4407"/>
      </w:tblGrid>
      <w:tr w:rsidR="0043331E" w:rsidRPr="00B40352" w14:paraId="361E00DD" w14:textId="77777777" w:rsidTr="0043331E">
        <w:trPr>
          <w:trHeight w:val="383"/>
        </w:trPr>
        <w:tc>
          <w:tcPr>
            <w:tcW w:w="4397" w:type="dxa"/>
            <w:vAlign w:val="center"/>
          </w:tcPr>
          <w:p w14:paraId="271DD763" w14:textId="77777777" w:rsidR="0043331E" w:rsidRPr="0043331E" w:rsidRDefault="00A971E3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t>Family name</w:t>
            </w:r>
          </w:p>
        </w:tc>
        <w:tc>
          <w:tcPr>
            <w:tcW w:w="4407" w:type="dxa"/>
          </w:tcPr>
          <w:p w14:paraId="3EDCC27D" w14:textId="77777777" w:rsidR="0043331E" w:rsidRPr="00B40352" w:rsidRDefault="009E1C99" w:rsidP="009E1C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  <w:bookmarkEnd w:id="0"/>
          </w:p>
        </w:tc>
      </w:tr>
      <w:tr w:rsidR="0043331E" w:rsidRPr="00A971E3" w14:paraId="793160EA" w14:textId="77777777" w:rsidTr="0043331E">
        <w:trPr>
          <w:trHeight w:val="368"/>
        </w:trPr>
        <w:tc>
          <w:tcPr>
            <w:tcW w:w="4397" w:type="dxa"/>
            <w:vAlign w:val="center"/>
          </w:tcPr>
          <w:p w14:paraId="3813F4C1" w14:textId="77777777" w:rsidR="0043331E" w:rsidRPr="0043331E" w:rsidRDefault="00A971E3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t>First name</w:t>
            </w:r>
          </w:p>
        </w:tc>
        <w:tc>
          <w:tcPr>
            <w:tcW w:w="4407" w:type="dxa"/>
          </w:tcPr>
          <w:p w14:paraId="70A15B1D" w14:textId="77777777" w:rsidR="0043331E" w:rsidRPr="00A971E3" w:rsidRDefault="009E1C99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A971E3" w:rsidRPr="00A971E3" w14:paraId="7DD947C8" w14:textId="77777777" w:rsidTr="00B708E7">
        <w:trPr>
          <w:trHeight w:val="368"/>
        </w:trPr>
        <w:tc>
          <w:tcPr>
            <w:tcW w:w="4397" w:type="dxa"/>
          </w:tcPr>
          <w:p w14:paraId="765FFB19" w14:textId="77777777" w:rsidR="00A971E3" w:rsidRPr="00A971E3" w:rsidRDefault="00A971E3" w:rsidP="00A971E3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t>Sex (male/female)</w:t>
            </w:r>
          </w:p>
        </w:tc>
        <w:tc>
          <w:tcPr>
            <w:tcW w:w="4407" w:type="dxa"/>
          </w:tcPr>
          <w:p w14:paraId="5B30E54B" w14:textId="77777777" w:rsidR="00A971E3" w:rsidRPr="00A971E3" w:rsidRDefault="00A971E3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A971E3" w:rsidRPr="00A971E3" w14:paraId="70B352F5" w14:textId="77777777" w:rsidTr="00B708E7">
        <w:trPr>
          <w:trHeight w:val="368"/>
        </w:trPr>
        <w:tc>
          <w:tcPr>
            <w:tcW w:w="4397" w:type="dxa"/>
          </w:tcPr>
          <w:p w14:paraId="13A3C62F" w14:textId="77777777" w:rsidR="00A971E3" w:rsidRPr="00A971E3" w:rsidRDefault="00A971E3" w:rsidP="00A971E3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t>Date of birth</w:t>
            </w:r>
          </w:p>
        </w:tc>
        <w:tc>
          <w:tcPr>
            <w:tcW w:w="4407" w:type="dxa"/>
          </w:tcPr>
          <w:p w14:paraId="0CF6BCBD" w14:textId="77777777" w:rsidR="00A971E3" w:rsidRPr="00A971E3" w:rsidRDefault="00A971E3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43331E" w:rsidRPr="00A971E3" w14:paraId="1CFC8063" w14:textId="77777777" w:rsidTr="0043331E">
        <w:trPr>
          <w:trHeight w:val="368"/>
        </w:trPr>
        <w:tc>
          <w:tcPr>
            <w:tcW w:w="4397" w:type="dxa"/>
            <w:vAlign w:val="center"/>
          </w:tcPr>
          <w:p w14:paraId="2A8278F7" w14:textId="77777777" w:rsidR="0043331E" w:rsidRPr="0043331E" w:rsidRDefault="00A971E3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t>Citizenship</w:t>
            </w:r>
          </w:p>
        </w:tc>
        <w:tc>
          <w:tcPr>
            <w:tcW w:w="4407" w:type="dxa"/>
          </w:tcPr>
          <w:p w14:paraId="6A676E39" w14:textId="77777777" w:rsidR="0043331E" w:rsidRPr="00A971E3" w:rsidRDefault="009E1C99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A971E3" w:rsidRPr="00A971E3" w14:paraId="40C696BB" w14:textId="77777777" w:rsidTr="000C5BFF">
        <w:trPr>
          <w:trHeight w:val="736"/>
        </w:trPr>
        <w:tc>
          <w:tcPr>
            <w:tcW w:w="4397" w:type="dxa"/>
          </w:tcPr>
          <w:p w14:paraId="1DD61D39" w14:textId="77777777" w:rsidR="00A971E3" w:rsidRPr="009F60ED" w:rsidRDefault="00A971E3" w:rsidP="00A971E3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  <w:lang w:val="en-US"/>
              </w:rPr>
            </w:pPr>
            <w:r w:rsidRPr="009F60ED">
              <w:rPr>
                <w:rFonts w:ascii="Parka Regular" w:hAnsi="Parka Regular"/>
                <w:bCs/>
                <w:sz w:val="24"/>
                <w:lang w:val="en-US"/>
              </w:rPr>
              <w:t>Email address (where you can be easily reached)</w:t>
            </w:r>
          </w:p>
        </w:tc>
        <w:tc>
          <w:tcPr>
            <w:tcW w:w="4407" w:type="dxa"/>
          </w:tcPr>
          <w:p w14:paraId="3A2BE395" w14:textId="77777777" w:rsidR="00A971E3" w:rsidRPr="00A971E3" w:rsidRDefault="00A971E3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A971E3" w:rsidRPr="00A971E3" w14:paraId="70B4ADEA" w14:textId="77777777" w:rsidTr="000C5BFF">
        <w:trPr>
          <w:trHeight w:val="368"/>
        </w:trPr>
        <w:tc>
          <w:tcPr>
            <w:tcW w:w="4397" w:type="dxa"/>
          </w:tcPr>
          <w:p w14:paraId="1D916857" w14:textId="77777777" w:rsidR="00A971E3" w:rsidRPr="00A971E3" w:rsidRDefault="00A971E3" w:rsidP="00A971E3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t>Degree programme</w:t>
            </w:r>
          </w:p>
        </w:tc>
        <w:tc>
          <w:tcPr>
            <w:tcW w:w="4407" w:type="dxa"/>
          </w:tcPr>
          <w:p w14:paraId="6E5C945D" w14:textId="77777777" w:rsidR="00A971E3" w:rsidRPr="00A971E3" w:rsidRDefault="00A971E3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A971E3" w:rsidRPr="00A971E3" w14:paraId="3D43BAC5" w14:textId="77777777" w:rsidTr="000C5BFF">
        <w:trPr>
          <w:trHeight w:val="348"/>
        </w:trPr>
        <w:tc>
          <w:tcPr>
            <w:tcW w:w="4397" w:type="dxa"/>
          </w:tcPr>
          <w:p w14:paraId="5E80ED35" w14:textId="77777777" w:rsidR="00A971E3" w:rsidRPr="009F60ED" w:rsidRDefault="00A971E3" w:rsidP="00A971E3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  <w:lang w:val="en-US"/>
              </w:rPr>
            </w:pPr>
            <w:r w:rsidRPr="009F60ED">
              <w:rPr>
                <w:rFonts w:ascii="Parka Regular" w:hAnsi="Parka Regular"/>
                <w:bCs/>
                <w:sz w:val="24"/>
                <w:lang w:val="en-US"/>
              </w:rPr>
              <w:t>Study cycle (Bachelor or Master)</w:t>
            </w:r>
          </w:p>
        </w:tc>
        <w:tc>
          <w:tcPr>
            <w:tcW w:w="4407" w:type="dxa"/>
          </w:tcPr>
          <w:p w14:paraId="1318E632" w14:textId="77777777" w:rsidR="00A971E3" w:rsidRPr="00A971E3" w:rsidRDefault="00A971E3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9F60ED" w:rsidRPr="009F60ED" w14:paraId="4403BCA0" w14:textId="77777777" w:rsidTr="000C5BFF">
        <w:trPr>
          <w:trHeight w:val="348"/>
        </w:trPr>
        <w:tc>
          <w:tcPr>
            <w:tcW w:w="4397" w:type="dxa"/>
          </w:tcPr>
          <w:p w14:paraId="6A60F0A7" w14:textId="77777777" w:rsidR="009F60ED" w:rsidRPr="009F60ED" w:rsidRDefault="009F60ED" w:rsidP="00A971E3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  <w:lang w:val="en-US"/>
              </w:rPr>
            </w:pPr>
            <w:r w:rsidRPr="009F60ED">
              <w:rPr>
                <w:rFonts w:ascii="Parka Regular" w:hAnsi="Parka Regular"/>
                <w:bCs/>
                <w:sz w:val="24"/>
                <w:lang w:val="en-US"/>
              </w:rPr>
              <w:t>Type of internship</w:t>
            </w:r>
            <w:r>
              <w:rPr>
                <w:rFonts w:ascii="Parka Regular" w:hAnsi="Parka Regular"/>
                <w:bCs/>
                <w:sz w:val="24"/>
                <w:lang w:val="en-US"/>
              </w:rPr>
              <w:t xml:space="preserve"> (</w:t>
            </w:r>
            <w:r w:rsidRPr="009F60ED">
              <w:rPr>
                <w:rFonts w:ascii="Parka Regular" w:hAnsi="Parka Regular"/>
                <w:bCs/>
                <w:sz w:val="24"/>
                <w:lang w:val="en-US"/>
              </w:rPr>
              <w:t>mandatory, voluntary or graduate internship)</w:t>
            </w:r>
          </w:p>
        </w:tc>
        <w:tc>
          <w:tcPr>
            <w:tcW w:w="4407" w:type="dxa"/>
          </w:tcPr>
          <w:p w14:paraId="23FD35C0" w14:textId="77777777" w:rsidR="009F60ED" w:rsidRPr="009F60ED" w:rsidRDefault="009F60ED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  <w:lang w:val="en-US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43331E" w:rsidRPr="00A971E3" w14:paraId="33153539" w14:textId="77777777" w:rsidTr="0043331E">
        <w:trPr>
          <w:trHeight w:val="736"/>
        </w:trPr>
        <w:tc>
          <w:tcPr>
            <w:tcW w:w="4397" w:type="dxa"/>
            <w:vAlign w:val="center"/>
          </w:tcPr>
          <w:p w14:paraId="5E68109A" w14:textId="77777777" w:rsidR="0043331E" w:rsidRPr="009F60ED" w:rsidRDefault="00A971E3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  <w:lang w:val="en-US"/>
              </w:rPr>
            </w:pPr>
            <w:r w:rsidRPr="009F60ED">
              <w:rPr>
                <w:rFonts w:ascii="Parka Regular" w:hAnsi="Parka Regular"/>
                <w:bCs/>
                <w:sz w:val="24"/>
                <w:lang w:val="en-US"/>
              </w:rPr>
              <w:t>Full name of the company/institution</w:t>
            </w:r>
          </w:p>
        </w:tc>
        <w:tc>
          <w:tcPr>
            <w:tcW w:w="4407" w:type="dxa"/>
          </w:tcPr>
          <w:p w14:paraId="5951D2EA" w14:textId="77777777" w:rsidR="0043331E" w:rsidRPr="00A971E3" w:rsidRDefault="009E1C99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43331E" w:rsidRPr="00A971E3" w14:paraId="32395CDA" w14:textId="77777777" w:rsidTr="0043331E">
        <w:trPr>
          <w:trHeight w:val="1473"/>
        </w:trPr>
        <w:tc>
          <w:tcPr>
            <w:tcW w:w="4397" w:type="dxa"/>
            <w:vAlign w:val="center"/>
          </w:tcPr>
          <w:p w14:paraId="4FA799DB" w14:textId="77777777" w:rsidR="0043331E" w:rsidRPr="009F60ED" w:rsidRDefault="00A971E3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  <w:lang w:val="en-US"/>
              </w:rPr>
            </w:pPr>
            <w:r w:rsidRPr="009F60ED">
              <w:rPr>
                <w:rFonts w:ascii="Parka Regular" w:hAnsi="Parka Regular"/>
                <w:bCs/>
                <w:sz w:val="24"/>
                <w:lang w:val="en-US"/>
              </w:rPr>
              <w:t>Full address of the company/institution: street, house number, postal code, city, region (e.g. Mühlenstrasse 4, 46504 Munich, Bavaria)</w:t>
            </w:r>
          </w:p>
        </w:tc>
        <w:tc>
          <w:tcPr>
            <w:tcW w:w="4407" w:type="dxa"/>
          </w:tcPr>
          <w:p w14:paraId="6BC651B4" w14:textId="77777777" w:rsidR="0043331E" w:rsidRPr="00A971E3" w:rsidRDefault="009E1C99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43331E" w:rsidRPr="00A971E3" w14:paraId="1A40AC1A" w14:textId="77777777" w:rsidTr="0043331E">
        <w:trPr>
          <w:trHeight w:val="368"/>
        </w:trPr>
        <w:tc>
          <w:tcPr>
            <w:tcW w:w="4397" w:type="dxa"/>
            <w:vAlign w:val="center"/>
          </w:tcPr>
          <w:p w14:paraId="5DABF7C7" w14:textId="77777777" w:rsidR="0043331E" w:rsidRPr="0043331E" w:rsidRDefault="00A971E3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t>Host country</w:t>
            </w:r>
          </w:p>
        </w:tc>
        <w:tc>
          <w:tcPr>
            <w:tcW w:w="4407" w:type="dxa"/>
          </w:tcPr>
          <w:p w14:paraId="294D6C4E" w14:textId="77777777" w:rsidR="0043331E" w:rsidRPr="00A971E3" w:rsidRDefault="009E1C99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A971E3" w:rsidRPr="00A971E3" w14:paraId="6B9E3BEA" w14:textId="77777777" w:rsidTr="00B55B78">
        <w:trPr>
          <w:trHeight w:val="368"/>
        </w:trPr>
        <w:tc>
          <w:tcPr>
            <w:tcW w:w="4397" w:type="dxa"/>
          </w:tcPr>
          <w:p w14:paraId="3E172B06" w14:textId="77777777" w:rsidR="00A971E3" w:rsidRPr="009F60ED" w:rsidRDefault="00A971E3" w:rsidP="00A971E3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  <w:lang w:val="en-US"/>
              </w:rPr>
            </w:pPr>
            <w:r w:rsidRPr="009F60ED">
              <w:rPr>
                <w:rFonts w:ascii="Parka Regular" w:hAnsi="Parka Regular"/>
                <w:bCs/>
                <w:sz w:val="24"/>
                <w:lang w:val="en-US"/>
              </w:rPr>
              <w:t>Start of internship (day/month/year)</w:t>
            </w:r>
          </w:p>
        </w:tc>
        <w:tc>
          <w:tcPr>
            <w:tcW w:w="4407" w:type="dxa"/>
          </w:tcPr>
          <w:p w14:paraId="19DA6D42" w14:textId="77777777" w:rsidR="00A971E3" w:rsidRPr="00A971E3" w:rsidRDefault="00A971E3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  <w:tr w:rsidR="00A971E3" w:rsidRPr="00A971E3" w14:paraId="5E599CC2" w14:textId="77777777" w:rsidTr="00B55B78">
        <w:trPr>
          <w:trHeight w:val="348"/>
        </w:trPr>
        <w:tc>
          <w:tcPr>
            <w:tcW w:w="4397" w:type="dxa"/>
          </w:tcPr>
          <w:p w14:paraId="306D7007" w14:textId="77777777" w:rsidR="00A971E3" w:rsidRPr="009F60ED" w:rsidRDefault="00A971E3" w:rsidP="00A971E3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  <w:lang w:val="en-US"/>
              </w:rPr>
            </w:pPr>
            <w:r w:rsidRPr="009F60ED">
              <w:rPr>
                <w:rFonts w:ascii="Parka Regular" w:hAnsi="Parka Regular"/>
                <w:bCs/>
                <w:sz w:val="24"/>
                <w:lang w:val="en-US"/>
              </w:rPr>
              <w:t>End of internship (day/month/year)</w:t>
            </w:r>
          </w:p>
        </w:tc>
        <w:tc>
          <w:tcPr>
            <w:tcW w:w="4407" w:type="dxa"/>
          </w:tcPr>
          <w:p w14:paraId="716F854C" w14:textId="77777777" w:rsidR="00A971E3" w:rsidRPr="00A971E3" w:rsidRDefault="00A971E3" w:rsidP="00A971E3">
            <w:pPr>
              <w:spacing w:before="100" w:beforeAutospacing="1" w:after="100" w:afterAutospacing="1"/>
              <w:rPr>
                <w:rFonts w:ascii="Parka Regular" w:hAnsi="Parka Regular"/>
                <w:bCs/>
                <w:sz w:val="24"/>
              </w:rPr>
            </w:pPr>
            <w:r w:rsidRPr="00A971E3">
              <w:rPr>
                <w:rFonts w:ascii="Parka Regular" w:hAnsi="Parka Regula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1E3">
              <w:rPr>
                <w:rFonts w:ascii="Parka Regular" w:hAnsi="Parka Regular"/>
                <w:bCs/>
                <w:sz w:val="24"/>
              </w:rPr>
              <w:instrText xml:space="preserve"> FORMTEXT </w:instrText>
            </w:r>
            <w:r w:rsidRPr="00A971E3">
              <w:rPr>
                <w:rFonts w:ascii="Parka Regular" w:hAnsi="Parka Regular"/>
                <w:bCs/>
                <w:sz w:val="24"/>
              </w:rPr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separate"/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t> </w:t>
            </w:r>
            <w:r w:rsidRPr="00A971E3">
              <w:rPr>
                <w:rFonts w:ascii="Parka Regular" w:hAnsi="Parka Regular"/>
                <w:bCs/>
                <w:sz w:val="24"/>
              </w:rPr>
              <w:fldChar w:fldCharType="end"/>
            </w:r>
          </w:p>
        </w:tc>
      </w:tr>
    </w:tbl>
    <w:p w14:paraId="2EDFAAE6" w14:textId="77777777" w:rsidR="0043331E" w:rsidRDefault="0043331E" w:rsidP="0043331E">
      <w:pPr>
        <w:spacing w:after="120" w:line="240" w:lineRule="auto"/>
        <w:ind w:right="-646"/>
        <w:jc w:val="both"/>
        <w:rPr>
          <w:rFonts w:ascii="Parka Regular" w:hAnsi="Parka Regular"/>
          <w:sz w:val="24"/>
        </w:rPr>
      </w:pPr>
    </w:p>
    <w:p w14:paraId="55AC0D06" w14:textId="0B9275B7" w:rsidR="00A971E3" w:rsidRPr="00A971E3" w:rsidRDefault="00A971E3" w:rsidP="00A971E3">
      <w:pPr>
        <w:spacing w:line="240" w:lineRule="auto"/>
        <w:ind w:left="-360" w:right="-828"/>
        <w:rPr>
          <w:rFonts w:ascii="Parka Regular" w:hAnsi="Parka Regular"/>
          <w:sz w:val="24"/>
          <w:lang w:val="en-SG"/>
        </w:rPr>
      </w:pPr>
      <w:r w:rsidRPr="00A971E3">
        <w:rPr>
          <w:rFonts w:ascii="Parka Regular" w:hAnsi="Parka Regular"/>
          <w:sz w:val="24"/>
          <w:lang w:val="en-SG"/>
        </w:rPr>
        <w:t xml:space="preserve">Please fill out the form, if </w:t>
      </w:r>
      <w:proofErr w:type="gramStart"/>
      <w:r w:rsidRPr="00A971E3">
        <w:rPr>
          <w:rFonts w:ascii="Parka Regular" w:hAnsi="Parka Regular"/>
          <w:sz w:val="24"/>
          <w:lang w:val="en-SG"/>
        </w:rPr>
        <w:t>possible</w:t>
      </w:r>
      <w:proofErr w:type="gramEnd"/>
      <w:r w:rsidRPr="00A971E3">
        <w:rPr>
          <w:rFonts w:ascii="Parka Regular" w:hAnsi="Parka Regular"/>
          <w:sz w:val="24"/>
          <w:lang w:val="en-SG"/>
        </w:rPr>
        <w:t xml:space="preserve"> electronically on your computer and send this information by e-mail to </w:t>
      </w:r>
      <w:hyperlink r:id="rId8" w:history="1">
        <w:r w:rsidRPr="00060409">
          <w:rPr>
            <w:rStyle w:val="Hyperlink"/>
            <w:rFonts w:ascii="Parka Regular" w:hAnsi="Parka Regular"/>
            <w:sz w:val="24"/>
            <w:lang w:val="en-SG"/>
          </w:rPr>
          <w:t>outgoing-trainees@fh-joanneum.at</w:t>
        </w:r>
      </w:hyperlink>
      <w:r>
        <w:rPr>
          <w:rFonts w:ascii="Parka Regular" w:hAnsi="Parka Regular"/>
          <w:sz w:val="24"/>
          <w:lang w:val="en-SG"/>
        </w:rPr>
        <w:t xml:space="preserve"> </w:t>
      </w:r>
      <w:r w:rsidRPr="00A971E3">
        <w:rPr>
          <w:rFonts w:ascii="Parka Regular" w:hAnsi="Parka Regular"/>
          <w:sz w:val="24"/>
          <w:lang w:val="en-SG"/>
        </w:rPr>
        <w:t xml:space="preserve">at least </w:t>
      </w:r>
      <w:r w:rsidR="00C90452">
        <w:rPr>
          <w:rFonts w:ascii="Parka Regular" w:hAnsi="Parka Regular"/>
          <w:b/>
          <w:bCs/>
          <w:color w:val="674C8C"/>
          <w:sz w:val="32"/>
          <w:szCs w:val="24"/>
          <w:lang w:val="en-SG"/>
        </w:rPr>
        <w:t>8</w:t>
      </w:r>
      <w:r w:rsidRPr="00A971E3">
        <w:rPr>
          <w:rFonts w:ascii="Parka Regular" w:hAnsi="Parka Regular"/>
          <w:b/>
          <w:bCs/>
          <w:color w:val="674C8C"/>
          <w:sz w:val="32"/>
          <w:szCs w:val="24"/>
          <w:lang w:val="en-SG"/>
        </w:rPr>
        <w:t xml:space="preserve"> weeks</w:t>
      </w:r>
      <w:r w:rsidRPr="00A971E3">
        <w:rPr>
          <w:rFonts w:ascii="Parka Regular" w:hAnsi="Parka Regular"/>
          <w:sz w:val="24"/>
          <w:lang w:val="en-SG"/>
        </w:rPr>
        <w:t xml:space="preserve"> before the start of the internship.  </w:t>
      </w:r>
    </w:p>
    <w:p w14:paraId="447C865B" w14:textId="77777777" w:rsidR="00A971E3" w:rsidRPr="00A971E3" w:rsidRDefault="00A971E3" w:rsidP="00A971E3">
      <w:pPr>
        <w:spacing w:line="240" w:lineRule="auto"/>
        <w:ind w:left="-360" w:right="-828"/>
        <w:rPr>
          <w:rFonts w:ascii="Parka Regular" w:hAnsi="Parka Regular"/>
          <w:sz w:val="24"/>
          <w:lang w:val="en-SG"/>
        </w:rPr>
      </w:pPr>
    </w:p>
    <w:p w14:paraId="783B2F77" w14:textId="77777777" w:rsidR="00A971E3" w:rsidRPr="00A971E3" w:rsidRDefault="00A971E3" w:rsidP="00A971E3">
      <w:pPr>
        <w:spacing w:line="240" w:lineRule="auto"/>
        <w:ind w:left="-360" w:right="-828"/>
        <w:rPr>
          <w:rFonts w:ascii="Parka Regular" w:hAnsi="Parka Regular"/>
          <w:sz w:val="24"/>
          <w:lang w:val="en-SG"/>
        </w:rPr>
      </w:pPr>
      <w:r w:rsidRPr="00A971E3">
        <w:rPr>
          <w:rFonts w:ascii="Parka Regular" w:hAnsi="Parka Regular"/>
          <w:sz w:val="24"/>
          <w:lang w:val="en-SG"/>
        </w:rPr>
        <w:t>After we have received your application data, we will send you a link to Mobility Online. You will then have to register with Mobility Online to receive a grant.</w:t>
      </w:r>
    </w:p>
    <w:p w14:paraId="1198E357" w14:textId="77777777" w:rsidR="00A971E3" w:rsidRPr="00A971E3" w:rsidRDefault="00A971E3" w:rsidP="00A971E3">
      <w:pPr>
        <w:spacing w:line="240" w:lineRule="auto"/>
        <w:ind w:left="-360" w:right="-828"/>
        <w:rPr>
          <w:rFonts w:ascii="Parka Regular" w:hAnsi="Parka Regular"/>
          <w:sz w:val="24"/>
          <w:lang w:val="en-SG"/>
        </w:rPr>
      </w:pPr>
    </w:p>
    <w:p w14:paraId="315644DE" w14:textId="77777777" w:rsidR="00A971E3" w:rsidRPr="00A971E3" w:rsidRDefault="00A971E3" w:rsidP="00A971E3">
      <w:pPr>
        <w:spacing w:line="240" w:lineRule="auto"/>
        <w:ind w:left="-360" w:right="-828"/>
        <w:rPr>
          <w:rFonts w:ascii="Parka Regular" w:hAnsi="Parka Regular"/>
          <w:sz w:val="24"/>
          <w:lang w:val="en-SG"/>
        </w:rPr>
      </w:pPr>
      <w:r w:rsidRPr="00A971E3">
        <w:rPr>
          <w:rFonts w:ascii="Parka Regular" w:hAnsi="Parka Regular"/>
          <w:sz w:val="24"/>
          <w:lang w:val="en-SG"/>
        </w:rPr>
        <w:t xml:space="preserve">Your application data and the Learning Agreement will be forwarded to the OeAD-GmbH or the European Commission. </w:t>
      </w:r>
    </w:p>
    <w:p w14:paraId="559CBE55" w14:textId="77777777" w:rsidR="00FD62F9" w:rsidRPr="00A971E3" w:rsidRDefault="00FD62F9" w:rsidP="009F60ED">
      <w:pPr>
        <w:spacing w:line="240" w:lineRule="auto"/>
        <w:ind w:right="-828"/>
        <w:rPr>
          <w:rFonts w:ascii="Parka Regular" w:hAnsi="Parka Regular"/>
          <w:lang w:val="en-SG"/>
        </w:rPr>
      </w:pPr>
    </w:p>
    <w:sectPr w:rsidR="00FD62F9" w:rsidRPr="00A971E3" w:rsidSect="00F64438">
      <w:headerReference w:type="default" r:id="rId9"/>
      <w:footerReference w:type="default" r:id="rId10"/>
      <w:pgSz w:w="11906" w:h="16838"/>
      <w:pgMar w:top="3415" w:right="1417" w:bottom="1258" w:left="1417" w:header="54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30C5" w14:textId="77777777" w:rsidR="006F5918" w:rsidRDefault="006F5918" w:rsidP="003A14E5">
      <w:pPr>
        <w:spacing w:after="0" w:line="240" w:lineRule="auto"/>
      </w:pPr>
      <w:r>
        <w:separator/>
      </w:r>
    </w:p>
  </w:endnote>
  <w:endnote w:type="continuationSeparator" w:id="0">
    <w:p w14:paraId="2C1B604A" w14:textId="77777777" w:rsidR="006F5918" w:rsidRDefault="006F5918" w:rsidP="003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ka Regular">
    <w:altName w:val="Corbel"/>
    <w:panose1 w:val="00000000000000000000"/>
    <w:charset w:val="00"/>
    <w:family w:val="modern"/>
    <w:notTrueType/>
    <w:pitch w:val="variable"/>
    <w:sig w:usb0="800000EF" w:usb1="50008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36E2" w14:textId="77777777" w:rsidR="003A14E5" w:rsidRPr="00D40840" w:rsidRDefault="003A14E5" w:rsidP="003A14E5">
    <w:pPr>
      <w:pStyle w:val="Fuzeile"/>
      <w:tabs>
        <w:tab w:val="clear" w:pos="9072"/>
        <w:tab w:val="right" w:pos="8505"/>
      </w:tabs>
      <w:ind w:right="-709"/>
      <w:jc w:val="center"/>
      <w:rPr>
        <w:rFonts w:ascii="Parka Regular" w:hAnsi="Parka Regular"/>
        <w:color w:val="815EA2"/>
        <w:sz w:val="18"/>
        <w:szCs w:val="20"/>
        <w:lang w:val="en-GB"/>
      </w:rPr>
    </w:pPr>
    <w:r w:rsidRPr="00D40840">
      <w:rPr>
        <w:rFonts w:ascii="Parka Regular" w:hAnsi="Parka Regular"/>
        <w:noProof/>
        <w:color w:val="815EA2"/>
        <w:sz w:val="18"/>
        <w:szCs w:val="20"/>
        <w:lang w:val="de-AT" w:eastAsia="de-AT"/>
      </w:rPr>
      <w:drawing>
        <wp:anchor distT="0" distB="0" distL="114300" distR="114300" simplePos="0" relativeHeight="251664384" behindDoc="1" locked="0" layoutInCell="1" allowOverlap="1" wp14:anchorId="06E394B4" wp14:editId="63CC7AD4">
          <wp:simplePos x="0" y="0"/>
          <wp:positionH relativeFrom="column">
            <wp:posOffset>-603581</wp:posOffset>
          </wp:positionH>
          <wp:positionV relativeFrom="paragraph">
            <wp:posOffset>-215614</wp:posOffset>
          </wp:positionV>
          <wp:extent cx="717881" cy="71788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F-F-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38" cy="719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International Relations</w:t>
    </w:r>
    <w:r w:rsidRPr="00D40840">
      <w:rPr>
        <w:rFonts w:ascii="Parka Regular" w:hAnsi="Parka Regular"/>
        <w:color w:val="815EA2"/>
        <w:sz w:val="18"/>
        <w:szCs w:val="20"/>
        <w:lang w:val="en-GB"/>
      </w:rPr>
      <w:tab/>
      <w:t xml:space="preserve"> | </w:t>
    </w:r>
    <w:r w:rsidR="00D40840">
      <w:rPr>
        <w:rFonts w:ascii="Parka Regular" w:hAnsi="Parka Regular"/>
        <w:color w:val="815EA2"/>
        <w:sz w:val="18"/>
        <w:szCs w:val="20"/>
        <w:lang w:val="en-GB"/>
      </w:rPr>
      <w:t>m</w:t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obilize yourself</w:t>
    </w:r>
    <w:r w:rsidR="00D40840" w:rsidRPr="00D40840">
      <w:rPr>
        <w:rFonts w:ascii="Parka Regular" w:hAnsi="Parka Regular"/>
        <w:color w:val="815EA2"/>
        <w:sz w:val="18"/>
        <w:szCs w:val="20"/>
        <w:lang w:val="en-GB"/>
      </w:rPr>
      <w:t xml:space="preserve"> | GOING OUT </w:t>
    </w:r>
    <w:r w:rsidRPr="00D40840">
      <w:rPr>
        <w:rFonts w:ascii="Parka Regular" w:hAnsi="Parka Regular"/>
        <w:color w:val="815EA2"/>
        <w:sz w:val="18"/>
        <w:szCs w:val="20"/>
        <w:lang w:val="en-GB"/>
      </w:rPr>
      <w:t xml:space="preserve">| </w:t>
    </w:r>
    <w:r w:rsidR="0043331E">
      <w:rPr>
        <w:rFonts w:ascii="Parka Regular" w:hAnsi="Parka Regular"/>
        <w:color w:val="815EA2"/>
        <w:sz w:val="18"/>
        <w:szCs w:val="20"/>
        <w:lang w:val="en-GB"/>
      </w:rPr>
      <w:t>outgoing-trainees</w:t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@fh-joanneum.at</w:t>
    </w:r>
    <w:r w:rsidRPr="00D40840">
      <w:rPr>
        <w:rFonts w:ascii="Parka Regular" w:hAnsi="Parka Regular"/>
        <w:color w:val="815EA2"/>
        <w:sz w:val="18"/>
        <w:szCs w:val="20"/>
        <w:lang w:val="en-GB"/>
      </w:rPr>
      <w:t xml:space="preserve"> | </w:t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www.fh-joanneum.at/int</w:t>
    </w:r>
    <w:r w:rsidRPr="00D40840">
      <w:rPr>
        <w:rFonts w:ascii="Parka Regular" w:hAnsi="Parka Regular"/>
        <w:color w:val="815EA2"/>
        <w:sz w:val="18"/>
        <w:szCs w:val="20"/>
        <w:lang w:val="en-GB"/>
      </w:rPr>
      <w:t xml:space="preserve"> </w:t>
    </w:r>
    <w:r w:rsidR="0043331E">
      <w:rPr>
        <w:rFonts w:ascii="Parka Regular" w:hAnsi="Parka Regular"/>
        <w:color w:val="815EA2"/>
        <w:sz w:val="18"/>
        <w:szCs w:val="20"/>
        <w:lang w:val="en-GB"/>
      </w:rPr>
      <w:tab/>
      <w:t xml:space="preserve">     </w:t>
    </w:r>
  </w:p>
  <w:p w14:paraId="4EF355DE" w14:textId="77777777" w:rsidR="003A14E5" w:rsidRPr="00EA195F" w:rsidRDefault="003A14E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99DE" w14:textId="77777777" w:rsidR="006F5918" w:rsidRDefault="006F5918" w:rsidP="003A14E5">
      <w:pPr>
        <w:spacing w:after="0" w:line="240" w:lineRule="auto"/>
      </w:pPr>
      <w:r>
        <w:separator/>
      </w:r>
    </w:p>
  </w:footnote>
  <w:footnote w:type="continuationSeparator" w:id="0">
    <w:p w14:paraId="6885B97F" w14:textId="77777777" w:rsidR="006F5918" w:rsidRDefault="006F5918" w:rsidP="003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5B22" w14:textId="77777777" w:rsidR="003A14E5" w:rsidRDefault="000E0B0C">
    <w:pPr>
      <w:pStyle w:val="Kopfzeile"/>
      <w:tabs>
        <w:tab w:val="clear" w:pos="4536"/>
        <w:tab w:val="clear" w:pos="9072"/>
        <w:tab w:val="left" w:pos="6720"/>
      </w:tabs>
      <w:pPrChange w:id="1" w:author="Strohmaier Stefan" w:date="2020-10-20T16:10:00Z">
        <w:pPr>
          <w:pStyle w:val="Kopfzeile"/>
          <w:tabs>
            <w:tab w:val="clear" w:pos="4536"/>
            <w:tab w:val="clear" w:pos="9072"/>
            <w:tab w:val="left" w:pos="2160"/>
          </w:tabs>
        </w:pPr>
      </w:pPrChange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58D9DD89" wp14:editId="3914C655">
          <wp:simplePos x="0" y="0"/>
          <wp:positionH relativeFrom="column">
            <wp:posOffset>-604037</wp:posOffset>
          </wp:positionH>
          <wp:positionV relativeFrom="paragraph">
            <wp:posOffset>-2835</wp:posOffset>
          </wp:positionV>
          <wp:extent cx="1484174" cy="423886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174" cy="423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735" w:rsidRPr="003A14E5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9847E" wp14:editId="212CB8E8">
              <wp:simplePos x="0" y="0"/>
              <wp:positionH relativeFrom="column">
                <wp:posOffset>3072130</wp:posOffset>
              </wp:positionH>
              <wp:positionV relativeFrom="paragraph">
                <wp:posOffset>838201</wp:posOffset>
              </wp:positionV>
              <wp:extent cx="3608070" cy="723900"/>
              <wp:effectExtent l="0" t="0" r="0" b="0"/>
              <wp:wrapNone/>
              <wp:docPr id="3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1151F" w14:textId="77777777" w:rsidR="003A14E5" w:rsidRPr="00A971E3" w:rsidRDefault="00A971E3" w:rsidP="003A14E5">
                          <w:pPr>
                            <w:rPr>
                              <w:rFonts w:ascii="Parka Regular" w:hAnsi="Parka Regular"/>
                              <w:color w:val="FFFFFF" w:themeColor="background1"/>
                              <w:sz w:val="34"/>
                              <w:szCs w:val="34"/>
                              <w:lang w:val="en-SG"/>
                            </w:rPr>
                          </w:pPr>
                          <w:r w:rsidRPr="00A971E3">
                            <w:rPr>
                              <w:rFonts w:ascii="Parka Regular" w:hAnsi="Parka Regular"/>
                              <w:color w:val="FFFFFF" w:themeColor="background1"/>
                              <w:sz w:val="34"/>
                              <w:szCs w:val="34"/>
                              <w:lang w:val="en-SG"/>
                            </w:rPr>
                            <w:t>Application data for the Erasmus+ grant for internships abroad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984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1.9pt;margin-top:66pt;width:284.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" filled="f" stroked="f">
              <v:textbox>
                <w:txbxContent>
                  <w:p w14:paraId="3691151F" w14:textId="77777777" w:rsidR="003A14E5" w:rsidRPr="00A971E3" w:rsidRDefault="00A971E3" w:rsidP="003A14E5">
                    <w:pPr>
                      <w:rPr>
                        <w:rFonts w:ascii="Parka Regular" w:hAnsi="Parka Regular"/>
                        <w:color w:val="FFFFFF" w:themeColor="background1"/>
                        <w:sz w:val="34"/>
                        <w:szCs w:val="34"/>
                        <w:lang w:val="en-SG"/>
                      </w:rPr>
                    </w:pPr>
                    <w:r w:rsidRPr="00A971E3">
                      <w:rPr>
                        <w:rFonts w:ascii="Parka Regular" w:hAnsi="Parka Regular"/>
                        <w:color w:val="FFFFFF" w:themeColor="background1"/>
                        <w:sz w:val="34"/>
                        <w:szCs w:val="34"/>
                        <w:lang w:val="en-SG"/>
                      </w:rPr>
                      <w:t>Application data for the Erasmus+ grant for internships abroad</w:t>
                    </w:r>
                  </w:p>
                </w:txbxContent>
              </v:textbox>
            </v:shape>
          </w:pict>
        </mc:Fallback>
      </mc:AlternateContent>
    </w:r>
    <w:r w:rsidR="00EA195F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4BBE5BBF" wp14:editId="60D28274">
          <wp:simplePos x="0" y="0"/>
          <wp:positionH relativeFrom="column">
            <wp:posOffset>-906780</wp:posOffset>
          </wp:positionH>
          <wp:positionV relativeFrom="paragraph">
            <wp:posOffset>-342900</wp:posOffset>
          </wp:positionV>
          <wp:extent cx="7587615" cy="10743565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ralize_A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074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2" w:author="Strohmaier Stefan" w:date="2020-10-20T16:10:00Z">
      <w:r w:rsidR="009E1C99"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39EA"/>
    <w:multiLevelType w:val="hybridMultilevel"/>
    <w:tmpl w:val="EFB44E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06FF7"/>
    <w:multiLevelType w:val="hybridMultilevel"/>
    <w:tmpl w:val="5378B1F0"/>
    <w:lvl w:ilvl="0" w:tplc="B2B689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15EA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604D4"/>
    <w:multiLevelType w:val="hybridMultilevel"/>
    <w:tmpl w:val="CE482996"/>
    <w:lvl w:ilvl="0" w:tplc="E6807EBC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815EA2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AD41CF7"/>
    <w:multiLevelType w:val="hybridMultilevel"/>
    <w:tmpl w:val="A8D0A430"/>
    <w:lvl w:ilvl="0" w:tplc="FE20DB5A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697973903">
    <w:abstractNumId w:val="0"/>
  </w:num>
  <w:num w:numId="2" w16cid:durableId="1550417818">
    <w:abstractNumId w:val="3"/>
  </w:num>
  <w:num w:numId="3" w16cid:durableId="33041670">
    <w:abstractNumId w:val="2"/>
  </w:num>
  <w:num w:numId="4" w16cid:durableId="163417279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ohmaier Stefan">
    <w15:presenceInfo w15:providerId="AD" w15:userId="S-1-5-21-1200558626-1278744797-936725899-75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3ussUMrJebq4K6eQMUtJ/PApIeEgf65lSenyLiQ2z98Y6ab9byUE8opiUHP0i4ZcJINdF+N4SNkMfwRQPr9g==" w:salt="gMiAAR9Vwy4ZXeOQ53e4b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18"/>
    <w:rsid w:val="000E0B0C"/>
    <w:rsid w:val="000E72AB"/>
    <w:rsid w:val="001F2BE8"/>
    <w:rsid w:val="003A14E5"/>
    <w:rsid w:val="0043331E"/>
    <w:rsid w:val="004E3DD6"/>
    <w:rsid w:val="005456D7"/>
    <w:rsid w:val="00555B38"/>
    <w:rsid w:val="005E5E30"/>
    <w:rsid w:val="005F1E58"/>
    <w:rsid w:val="00623780"/>
    <w:rsid w:val="00655714"/>
    <w:rsid w:val="0067790C"/>
    <w:rsid w:val="006F5918"/>
    <w:rsid w:val="00751A54"/>
    <w:rsid w:val="00765093"/>
    <w:rsid w:val="007775F9"/>
    <w:rsid w:val="007E6668"/>
    <w:rsid w:val="00812AB0"/>
    <w:rsid w:val="008319E6"/>
    <w:rsid w:val="008C742D"/>
    <w:rsid w:val="008E1068"/>
    <w:rsid w:val="009E1C99"/>
    <w:rsid w:val="009F60ED"/>
    <w:rsid w:val="00A1583C"/>
    <w:rsid w:val="00A971E3"/>
    <w:rsid w:val="00AB1735"/>
    <w:rsid w:val="00C42C99"/>
    <w:rsid w:val="00C90452"/>
    <w:rsid w:val="00CE5AF1"/>
    <w:rsid w:val="00D40840"/>
    <w:rsid w:val="00DE096B"/>
    <w:rsid w:val="00E90850"/>
    <w:rsid w:val="00E94A04"/>
    <w:rsid w:val="00EA195F"/>
    <w:rsid w:val="00EA432F"/>
    <w:rsid w:val="00EB7B9D"/>
    <w:rsid w:val="00ED1CF2"/>
    <w:rsid w:val="00F64438"/>
    <w:rsid w:val="00FD15E6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8B1CF5"/>
  <w15:chartTrackingRefBased/>
  <w15:docId w15:val="{0C20854C-879B-4769-B075-8A2E215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95F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4E5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4E5"/>
  </w:style>
  <w:style w:type="paragraph" w:styleId="Fuzeile">
    <w:name w:val="footer"/>
    <w:basedOn w:val="Standard"/>
    <w:link w:val="FuzeileZchn"/>
    <w:uiPriority w:val="99"/>
    <w:unhideWhenUsed/>
    <w:rsid w:val="003A14E5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A14E5"/>
  </w:style>
  <w:style w:type="character" w:styleId="Hyperlink">
    <w:name w:val="Hyperlink"/>
    <w:basedOn w:val="Absatz-Standardschriftart"/>
    <w:uiPriority w:val="99"/>
    <w:unhideWhenUsed/>
    <w:rsid w:val="00EA195F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A195F"/>
    <w:rPr>
      <w:b/>
      <w:bCs/>
    </w:rPr>
  </w:style>
  <w:style w:type="paragraph" w:styleId="Listenabsatz">
    <w:name w:val="List Paragraph"/>
    <w:basedOn w:val="Standard"/>
    <w:uiPriority w:val="34"/>
    <w:qFormat/>
    <w:rsid w:val="00EA195F"/>
    <w:pPr>
      <w:ind w:left="720"/>
      <w:contextualSpacing/>
    </w:pPr>
  </w:style>
  <w:style w:type="table" w:styleId="Gitternetztabelle1hell-Akzent2">
    <w:name w:val="Grid Table 1 Light Accent 2"/>
    <w:basedOn w:val="NormaleTabelle"/>
    <w:uiPriority w:val="46"/>
    <w:rsid w:val="004333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2Akzent1">
    <w:name w:val="List Table 2 Accent 1"/>
    <w:basedOn w:val="NormaleTabelle"/>
    <w:uiPriority w:val="47"/>
    <w:rsid w:val="004333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">
    <w:name w:val="List Table 2"/>
    <w:basedOn w:val="NormaleTabelle"/>
    <w:uiPriority w:val="47"/>
    <w:rsid w:val="004333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mithellemGitternetz">
    <w:name w:val="Grid Table Light"/>
    <w:basedOn w:val="NormaleTabelle"/>
    <w:uiPriority w:val="40"/>
    <w:rsid w:val="00433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DD6"/>
    <w:rPr>
      <w:rFonts w:ascii="Segoe UI" w:hAnsi="Segoe UI" w:cs="Segoe UI"/>
      <w:sz w:val="18"/>
      <w:szCs w:val="18"/>
      <w:lang w:val="de-AT"/>
    </w:rPr>
  </w:style>
  <w:style w:type="paragraph" w:styleId="berarbeitung">
    <w:name w:val="Revision"/>
    <w:hidden/>
    <w:uiPriority w:val="99"/>
    <w:semiHidden/>
    <w:rsid w:val="004E3DD6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-trainees@fh-joanneum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CA7A-CFFE-4E4E-9D17-A25AABD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Hofrichter Christoph</dc:creator>
  <cp:keywords/>
  <dc:description/>
  <cp:lastModifiedBy>Strohmaier Stefan</cp:lastModifiedBy>
  <cp:revision>2</cp:revision>
  <cp:lastPrinted>2020-10-20T13:56:00Z</cp:lastPrinted>
  <dcterms:created xsi:type="dcterms:W3CDTF">2022-06-03T06:29:00Z</dcterms:created>
  <dcterms:modified xsi:type="dcterms:W3CDTF">2022-06-03T06:29:00Z</dcterms:modified>
</cp:coreProperties>
</file>