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A7E7" w14:textId="77777777" w:rsidR="0043331E" w:rsidRPr="00E94A04" w:rsidRDefault="0043331E" w:rsidP="005456D7">
      <w:pPr>
        <w:spacing w:before="100" w:beforeAutospacing="1" w:after="100" w:afterAutospacing="1" w:line="240" w:lineRule="auto"/>
        <w:ind w:hanging="284"/>
        <w:rPr>
          <w:rFonts w:ascii="Parka Regular" w:hAnsi="Parka Regular"/>
          <w:sz w:val="24"/>
        </w:rPr>
      </w:pPr>
    </w:p>
    <w:tbl>
      <w:tblPr>
        <w:tblStyle w:val="TabellemithellemGitternetz"/>
        <w:tblW w:w="8804" w:type="dxa"/>
        <w:tblLook w:val="04A0" w:firstRow="1" w:lastRow="0" w:firstColumn="1" w:lastColumn="0" w:noHBand="0" w:noVBand="1"/>
      </w:tblPr>
      <w:tblGrid>
        <w:gridCol w:w="4815"/>
        <w:gridCol w:w="3989"/>
      </w:tblGrid>
      <w:tr w:rsidR="0043331E" w:rsidRPr="00B40352" w14:paraId="2930983F" w14:textId="77777777" w:rsidTr="00537A55">
        <w:trPr>
          <w:trHeight w:val="383"/>
        </w:trPr>
        <w:tc>
          <w:tcPr>
            <w:tcW w:w="4815" w:type="dxa"/>
            <w:vAlign w:val="center"/>
          </w:tcPr>
          <w:p w14:paraId="4EBF0D7A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Nachname</w:t>
            </w:r>
          </w:p>
        </w:tc>
        <w:tc>
          <w:tcPr>
            <w:tcW w:w="3989" w:type="dxa"/>
          </w:tcPr>
          <w:p w14:paraId="1274E2E1" w14:textId="77777777" w:rsidR="0043331E" w:rsidRPr="00B40352" w:rsidRDefault="009E1C99" w:rsidP="009E1C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bookmarkEnd w:id="1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  <w:bookmarkEnd w:id="0"/>
          </w:p>
        </w:tc>
      </w:tr>
      <w:tr w:rsidR="0043331E" w:rsidRPr="00B40352" w14:paraId="323F612E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484D7FCE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Vorname</w:t>
            </w:r>
          </w:p>
        </w:tc>
        <w:tc>
          <w:tcPr>
            <w:tcW w:w="3989" w:type="dxa"/>
          </w:tcPr>
          <w:p w14:paraId="602CD049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45F661D9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447FE153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Geschlecht</w:t>
            </w:r>
          </w:p>
        </w:tc>
        <w:tc>
          <w:tcPr>
            <w:tcW w:w="3989" w:type="dxa"/>
          </w:tcPr>
          <w:p w14:paraId="78F40F28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7DE0532C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1814A677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Geburtsdatum</w:t>
            </w:r>
          </w:p>
        </w:tc>
        <w:tc>
          <w:tcPr>
            <w:tcW w:w="3989" w:type="dxa"/>
          </w:tcPr>
          <w:p w14:paraId="6B42D488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6D794F86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21E3C33C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Nationalität</w:t>
            </w:r>
          </w:p>
        </w:tc>
        <w:tc>
          <w:tcPr>
            <w:tcW w:w="3989" w:type="dxa"/>
          </w:tcPr>
          <w:p w14:paraId="39C59F34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6C7108A1" w14:textId="77777777" w:rsidTr="00537A55">
        <w:trPr>
          <w:trHeight w:val="736"/>
        </w:trPr>
        <w:tc>
          <w:tcPr>
            <w:tcW w:w="4815" w:type="dxa"/>
            <w:vAlign w:val="center"/>
          </w:tcPr>
          <w:p w14:paraId="61ECCC60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E-Mail-Adresse (private bzw. über die Sie im Ausland leichter erreichbar sind)</w:t>
            </w:r>
          </w:p>
        </w:tc>
        <w:tc>
          <w:tcPr>
            <w:tcW w:w="3989" w:type="dxa"/>
          </w:tcPr>
          <w:p w14:paraId="54697316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24925EDC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4764E912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Studienrichtung</w:t>
            </w:r>
          </w:p>
        </w:tc>
        <w:tc>
          <w:tcPr>
            <w:tcW w:w="3989" w:type="dxa"/>
          </w:tcPr>
          <w:p w14:paraId="054E36A1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2FA389B8" w14:textId="77777777" w:rsidTr="00537A55">
        <w:trPr>
          <w:trHeight w:val="348"/>
        </w:trPr>
        <w:tc>
          <w:tcPr>
            <w:tcW w:w="4815" w:type="dxa"/>
            <w:vAlign w:val="center"/>
          </w:tcPr>
          <w:p w14:paraId="1E4DE362" w14:textId="77777777" w:rsidR="0043331E" w:rsidRPr="00230FAF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230FAF">
              <w:rPr>
                <w:rFonts w:ascii="Parka Regular" w:hAnsi="Parka Regular"/>
                <w:bCs/>
                <w:sz w:val="24"/>
              </w:rPr>
              <w:t>Studienniveau (Bachelor oder Master)</w:t>
            </w:r>
          </w:p>
        </w:tc>
        <w:tc>
          <w:tcPr>
            <w:tcW w:w="3989" w:type="dxa"/>
          </w:tcPr>
          <w:p w14:paraId="2D18E8B1" w14:textId="77777777" w:rsidR="0043331E" w:rsidRPr="00B40352" w:rsidRDefault="009E1C99" w:rsidP="009E1C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537A55" w:rsidRPr="00B40352" w14:paraId="2A6071FB" w14:textId="77777777" w:rsidTr="00537A55">
        <w:trPr>
          <w:trHeight w:val="348"/>
        </w:trPr>
        <w:tc>
          <w:tcPr>
            <w:tcW w:w="4815" w:type="dxa"/>
            <w:vAlign w:val="center"/>
          </w:tcPr>
          <w:p w14:paraId="2FE73342" w14:textId="402E80DB" w:rsidR="00537A55" w:rsidRPr="00B40352" w:rsidRDefault="00537A55" w:rsidP="0043331E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37A55">
              <w:rPr>
                <w:rFonts w:ascii="Parka Regular" w:hAnsi="Parka Regular"/>
                <w:bCs/>
                <w:sz w:val="24"/>
              </w:rPr>
              <w:t xml:space="preserve">Art des Praktikums (Pflicht-, </w:t>
            </w:r>
            <w:proofErr w:type="spellStart"/>
            <w:r w:rsidRPr="00537A55">
              <w:rPr>
                <w:rFonts w:ascii="Parka Regular" w:hAnsi="Parka Regular"/>
                <w:bCs/>
                <w:sz w:val="24"/>
              </w:rPr>
              <w:t>Freiwill</w:t>
            </w:r>
            <w:r w:rsidR="00230FAF">
              <w:rPr>
                <w:rFonts w:ascii="Parka Regular" w:hAnsi="Parka Regular"/>
                <w:bCs/>
                <w:sz w:val="24"/>
              </w:rPr>
              <w:t>ligen</w:t>
            </w:r>
            <w:proofErr w:type="spellEnd"/>
            <w:r w:rsidRPr="00537A55">
              <w:rPr>
                <w:rFonts w:ascii="Parka Regular" w:hAnsi="Parka Regular"/>
                <w:bCs/>
                <w:sz w:val="24"/>
              </w:rPr>
              <w:t>- oder Graduiertenpraktikum)</w:t>
            </w:r>
          </w:p>
        </w:tc>
        <w:tc>
          <w:tcPr>
            <w:tcW w:w="3989" w:type="dxa"/>
          </w:tcPr>
          <w:p w14:paraId="53A63588" w14:textId="77777777" w:rsidR="00537A55" w:rsidRDefault="00537A55" w:rsidP="009E1C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2336F50E" w14:textId="77777777" w:rsidTr="00537A55">
        <w:trPr>
          <w:trHeight w:val="736"/>
        </w:trPr>
        <w:tc>
          <w:tcPr>
            <w:tcW w:w="4815" w:type="dxa"/>
            <w:vAlign w:val="center"/>
          </w:tcPr>
          <w:p w14:paraId="51018047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Vollständiger Name des Unternehmens / der Einrichtung</w:t>
            </w:r>
          </w:p>
        </w:tc>
        <w:tc>
          <w:tcPr>
            <w:tcW w:w="3989" w:type="dxa"/>
          </w:tcPr>
          <w:p w14:paraId="41A2F251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16D2853D" w14:textId="77777777" w:rsidTr="00537A55">
        <w:trPr>
          <w:trHeight w:val="1473"/>
        </w:trPr>
        <w:tc>
          <w:tcPr>
            <w:tcW w:w="4815" w:type="dxa"/>
            <w:vAlign w:val="center"/>
          </w:tcPr>
          <w:p w14:paraId="0E63D595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Vollständige Adresse des Unternehmens: Straße, Hausnummer, PLZ, Ort, Region (zum Beispiel Mühlenstraße 4, 46504 München, Bayern)</w:t>
            </w:r>
          </w:p>
        </w:tc>
        <w:tc>
          <w:tcPr>
            <w:tcW w:w="3989" w:type="dxa"/>
          </w:tcPr>
          <w:p w14:paraId="27057126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0554FA4F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254E451C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Gastland</w:t>
            </w:r>
          </w:p>
        </w:tc>
        <w:tc>
          <w:tcPr>
            <w:tcW w:w="3989" w:type="dxa"/>
          </w:tcPr>
          <w:p w14:paraId="46BE15BE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4624985B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28136BD6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Beginn des Praktikums (Tag/Monat/Jahr)</w:t>
            </w:r>
          </w:p>
        </w:tc>
        <w:tc>
          <w:tcPr>
            <w:tcW w:w="3989" w:type="dxa"/>
          </w:tcPr>
          <w:p w14:paraId="0C1CC0FE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5E0BF61C" w14:textId="77777777" w:rsidTr="00230FAF">
        <w:trPr>
          <w:trHeight w:val="660"/>
        </w:trPr>
        <w:tc>
          <w:tcPr>
            <w:tcW w:w="4815" w:type="dxa"/>
            <w:vAlign w:val="center"/>
          </w:tcPr>
          <w:p w14:paraId="04F5AADC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Enddatum des Praktikums (Tag/Monat/Jahr)</w:t>
            </w:r>
          </w:p>
        </w:tc>
        <w:tc>
          <w:tcPr>
            <w:tcW w:w="3989" w:type="dxa"/>
          </w:tcPr>
          <w:p w14:paraId="5FA87E8E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</w:tbl>
    <w:p w14:paraId="0BED78ED" w14:textId="77777777" w:rsidR="0043331E" w:rsidRDefault="0043331E" w:rsidP="0043331E">
      <w:pPr>
        <w:spacing w:after="120" w:line="240" w:lineRule="auto"/>
        <w:ind w:right="-646"/>
        <w:jc w:val="both"/>
        <w:rPr>
          <w:rFonts w:ascii="Parka Regular" w:hAnsi="Parka Regular"/>
          <w:sz w:val="24"/>
        </w:rPr>
      </w:pPr>
    </w:p>
    <w:p w14:paraId="3044CD07" w14:textId="77777777" w:rsid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  <w:r w:rsidRPr="0043331E">
        <w:rPr>
          <w:rFonts w:ascii="Parka Regular" w:hAnsi="Parka Regular"/>
          <w:sz w:val="24"/>
        </w:rPr>
        <w:t xml:space="preserve">Bitte füllen Sie das Formular, wenn möglich, elektronisch am Computer aus und schicken Sie diese Daten mindestens </w:t>
      </w:r>
      <w:r w:rsidRPr="0043331E">
        <w:rPr>
          <w:rFonts w:ascii="Parka Regular" w:hAnsi="Parka Regular"/>
          <w:b/>
          <w:bCs/>
          <w:color w:val="674C8C"/>
          <w:sz w:val="32"/>
          <w:szCs w:val="24"/>
        </w:rPr>
        <w:t>4 Wochen</w:t>
      </w:r>
      <w:r w:rsidRPr="0043331E">
        <w:rPr>
          <w:rFonts w:ascii="Parka Regular" w:hAnsi="Parka Regular"/>
        </w:rPr>
        <w:t xml:space="preserve"> </w:t>
      </w:r>
      <w:r w:rsidRPr="0043331E">
        <w:rPr>
          <w:rFonts w:ascii="Parka Regular" w:hAnsi="Parka Regular"/>
          <w:sz w:val="24"/>
        </w:rPr>
        <w:t xml:space="preserve">vor Beginn des Praktikums per Mail an </w:t>
      </w:r>
      <w:hyperlink r:id="rId8" w:history="1">
        <w:r w:rsidRPr="00C90A63">
          <w:rPr>
            <w:rStyle w:val="Hyperlink"/>
            <w:rFonts w:ascii="Parka Regular" w:hAnsi="Parka Regular"/>
            <w:sz w:val="24"/>
          </w:rPr>
          <w:t>outgoing-trainees@fh-joanneum.at</w:t>
        </w:r>
      </w:hyperlink>
      <w:r>
        <w:rPr>
          <w:rFonts w:ascii="Parka Regular" w:hAnsi="Parka Regular"/>
          <w:sz w:val="24"/>
        </w:rPr>
        <w:t xml:space="preserve"> </w:t>
      </w:r>
      <w:r w:rsidRPr="0043331E">
        <w:rPr>
          <w:rFonts w:ascii="Parka Regular" w:hAnsi="Parka Regular"/>
          <w:sz w:val="24"/>
        </w:rPr>
        <w:t xml:space="preserve"> </w:t>
      </w:r>
    </w:p>
    <w:p w14:paraId="5A7A5078" w14:textId="77777777" w:rsid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</w:p>
    <w:p w14:paraId="216DFE03" w14:textId="77777777" w:rsid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  <w:r>
        <w:rPr>
          <w:rFonts w:ascii="Parka Regular" w:hAnsi="Parka Regular"/>
          <w:sz w:val="24"/>
        </w:rPr>
        <w:t>Nachdem wir Ihre Bewerbungsdaten bekommen haben, wird Ihnen ein Link zu Mobility Online zugeschickt. Sie müssen sich danach bei Mobility Online registrieren um einen Zuschuss zu erhalten.</w:t>
      </w:r>
    </w:p>
    <w:p w14:paraId="13B67A95" w14:textId="77777777" w:rsidR="0043331E" w:rsidRP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</w:p>
    <w:p w14:paraId="60D53146" w14:textId="6A53E404" w:rsidR="00FD62F9" w:rsidRPr="00230FAF" w:rsidRDefault="0043331E" w:rsidP="00230FAF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  <w:r w:rsidRPr="0043331E">
        <w:rPr>
          <w:rFonts w:ascii="Parka Regular" w:hAnsi="Parka Regular"/>
          <w:sz w:val="24"/>
        </w:rPr>
        <w:t xml:space="preserve">Ihre Antragsdaten und das Learning Agreement werden an die OeAD-GmbH bzw. an die Europäische Kommission weitergegeben. </w:t>
      </w:r>
    </w:p>
    <w:sectPr w:rsidR="00FD62F9" w:rsidRPr="00230FAF" w:rsidSect="00F64438">
      <w:headerReference w:type="default" r:id="rId9"/>
      <w:footerReference w:type="default" r:id="rId10"/>
      <w:pgSz w:w="11906" w:h="16838"/>
      <w:pgMar w:top="3415" w:right="1417" w:bottom="1258" w:left="1417" w:header="54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7B1E" w14:textId="77777777" w:rsidR="006F5918" w:rsidRDefault="006F5918" w:rsidP="003A14E5">
      <w:pPr>
        <w:spacing w:after="0" w:line="240" w:lineRule="auto"/>
      </w:pPr>
      <w:r>
        <w:separator/>
      </w:r>
    </w:p>
  </w:endnote>
  <w:endnote w:type="continuationSeparator" w:id="0">
    <w:p w14:paraId="0AF2DDF3" w14:textId="77777777" w:rsidR="006F5918" w:rsidRDefault="006F5918" w:rsidP="003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ka Regular">
    <w:altName w:val="Corbel"/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B2C0" w14:textId="77777777" w:rsidR="003A14E5" w:rsidRPr="00D40840" w:rsidRDefault="003A14E5" w:rsidP="003A14E5">
    <w:pPr>
      <w:pStyle w:val="Fuzeile"/>
      <w:tabs>
        <w:tab w:val="clear" w:pos="9072"/>
        <w:tab w:val="right" w:pos="8505"/>
      </w:tabs>
      <w:ind w:right="-709"/>
      <w:jc w:val="center"/>
      <w:rPr>
        <w:rFonts w:ascii="Parka Regular" w:hAnsi="Parka Regular"/>
        <w:color w:val="815EA2"/>
        <w:sz w:val="18"/>
        <w:szCs w:val="20"/>
        <w:lang w:val="en-GB"/>
      </w:rPr>
    </w:pPr>
    <w:r w:rsidRPr="00D40840">
      <w:rPr>
        <w:rFonts w:ascii="Parka Regular" w:hAnsi="Parka Regular"/>
        <w:noProof/>
        <w:color w:val="815EA2"/>
        <w:sz w:val="18"/>
        <w:szCs w:val="20"/>
        <w:lang w:val="de-AT" w:eastAsia="de-AT"/>
      </w:rPr>
      <w:drawing>
        <wp:anchor distT="0" distB="0" distL="114300" distR="114300" simplePos="0" relativeHeight="251664384" behindDoc="1" locked="0" layoutInCell="1" allowOverlap="1" wp14:anchorId="127164D1" wp14:editId="233556DB">
          <wp:simplePos x="0" y="0"/>
          <wp:positionH relativeFrom="column">
            <wp:posOffset>-603581</wp:posOffset>
          </wp:positionH>
          <wp:positionV relativeFrom="paragraph">
            <wp:posOffset>-215614</wp:posOffset>
          </wp:positionV>
          <wp:extent cx="717881" cy="71788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F-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38" cy="71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International Relations</w:t>
    </w:r>
    <w:r w:rsidRPr="00D40840">
      <w:rPr>
        <w:rFonts w:ascii="Parka Regular" w:hAnsi="Parka Regular"/>
        <w:color w:val="815EA2"/>
        <w:sz w:val="18"/>
        <w:szCs w:val="20"/>
        <w:lang w:val="en-GB"/>
      </w:rPr>
      <w:tab/>
      <w:t xml:space="preserve"> | </w:t>
    </w:r>
    <w:r w:rsidR="00D40840">
      <w:rPr>
        <w:rFonts w:ascii="Parka Regular" w:hAnsi="Parka Regular"/>
        <w:color w:val="815EA2"/>
        <w:sz w:val="18"/>
        <w:szCs w:val="20"/>
        <w:lang w:val="en-GB"/>
      </w:rPr>
      <w:t>m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obilize yourself</w:t>
    </w:r>
    <w:r w:rsidR="00D40840" w:rsidRPr="00D40840">
      <w:rPr>
        <w:rFonts w:ascii="Parka Regular" w:hAnsi="Parka Regular"/>
        <w:color w:val="815EA2"/>
        <w:sz w:val="18"/>
        <w:szCs w:val="20"/>
        <w:lang w:val="en-GB"/>
      </w:rPr>
      <w:t xml:space="preserve"> | GOING OUT 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| </w:t>
    </w:r>
    <w:r w:rsidR="0043331E">
      <w:rPr>
        <w:rFonts w:ascii="Parka Regular" w:hAnsi="Parka Regular"/>
        <w:color w:val="815EA2"/>
        <w:sz w:val="18"/>
        <w:szCs w:val="20"/>
        <w:lang w:val="en-GB"/>
      </w:rPr>
      <w:t>outgoing-trainees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@fh-joanneum.at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 | 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www.fh-joanneum.at/int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 </w:t>
    </w:r>
    <w:r w:rsidR="0043331E">
      <w:rPr>
        <w:rFonts w:ascii="Parka Regular" w:hAnsi="Parka Regular"/>
        <w:color w:val="815EA2"/>
        <w:sz w:val="18"/>
        <w:szCs w:val="20"/>
        <w:lang w:val="en-GB"/>
      </w:rPr>
      <w:tab/>
      <w:t xml:space="preserve">     </w:t>
    </w:r>
  </w:p>
  <w:p w14:paraId="2FA05FC5" w14:textId="77777777" w:rsidR="003A14E5" w:rsidRPr="00EA195F" w:rsidRDefault="003A14E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D2E6" w14:textId="77777777" w:rsidR="006F5918" w:rsidRDefault="006F5918" w:rsidP="003A14E5">
      <w:pPr>
        <w:spacing w:after="0" w:line="240" w:lineRule="auto"/>
      </w:pPr>
      <w:r>
        <w:separator/>
      </w:r>
    </w:p>
  </w:footnote>
  <w:footnote w:type="continuationSeparator" w:id="0">
    <w:p w14:paraId="75E7F8B3" w14:textId="77777777" w:rsidR="006F5918" w:rsidRDefault="006F5918" w:rsidP="003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8341" w14:textId="77777777" w:rsidR="003A14E5" w:rsidRDefault="000E0B0C">
    <w:pPr>
      <w:pStyle w:val="Kopfzeile"/>
      <w:tabs>
        <w:tab w:val="clear" w:pos="4536"/>
        <w:tab w:val="clear" w:pos="9072"/>
        <w:tab w:val="left" w:pos="6720"/>
      </w:tabs>
      <w:pPrChange w:id="2" w:author="Strohmaier Stefan" w:date="2020-10-20T16:10:00Z">
        <w:pPr>
          <w:pStyle w:val="Kopfzeile"/>
          <w:tabs>
            <w:tab w:val="clear" w:pos="4536"/>
            <w:tab w:val="clear" w:pos="9072"/>
            <w:tab w:val="left" w:pos="2160"/>
          </w:tabs>
        </w:pPr>
      </w:pPrChange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3A8285F" wp14:editId="1521CBE9">
          <wp:simplePos x="0" y="0"/>
          <wp:positionH relativeFrom="column">
            <wp:posOffset>-604037</wp:posOffset>
          </wp:positionH>
          <wp:positionV relativeFrom="paragraph">
            <wp:posOffset>-2835</wp:posOffset>
          </wp:positionV>
          <wp:extent cx="1484174" cy="423886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74" cy="423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735" w:rsidRPr="003A14E5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865D0" wp14:editId="0D86B0EF">
              <wp:simplePos x="0" y="0"/>
              <wp:positionH relativeFrom="column">
                <wp:posOffset>3072130</wp:posOffset>
              </wp:positionH>
              <wp:positionV relativeFrom="paragraph">
                <wp:posOffset>838201</wp:posOffset>
              </wp:positionV>
              <wp:extent cx="3608070" cy="723900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AE71D" w14:textId="77777777" w:rsidR="003A14E5" w:rsidRPr="00EA195F" w:rsidRDefault="0043331E" w:rsidP="003A14E5">
                          <w:pPr>
                            <w:rPr>
                              <w:rFonts w:ascii="Parka Regular" w:hAnsi="Parka Regular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43331E">
                            <w:rPr>
                              <w:rFonts w:ascii="Parka Regular" w:hAnsi="Parka Regular"/>
                              <w:color w:val="FFFFFF" w:themeColor="background1"/>
                              <w:sz w:val="34"/>
                              <w:szCs w:val="34"/>
                            </w:rPr>
                            <w:t>Bewerbungsdaten für den Erasmus Zuschuss für ein Auslandspraktikum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865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1.9pt;margin-top:66pt;width:284.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" filled="f" stroked="f">
              <v:textbox>
                <w:txbxContent>
                  <w:p w14:paraId="650AE71D" w14:textId="77777777" w:rsidR="003A14E5" w:rsidRPr="00EA195F" w:rsidRDefault="0043331E" w:rsidP="003A14E5">
                    <w:pPr>
                      <w:rPr>
                        <w:rFonts w:ascii="Parka Regular" w:hAnsi="Parka Regular"/>
                        <w:color w:val="FFFFFF" w:themeColor="background1"/>
                        <w:sz w:val="34"/>
                        <w:szCs w:val="34"/>
                      </w:rPr>
                    </w:pPr>
                    <w:r w:rsidRPr="0043331E">
                      <w:rPr>
                        <w:rFonts w:ascii="Parka Regular" w:hAnsi="Parka Regular"/>
                        <w:color w:val="FFFFFF" w:themeColor="background1"/>
                        <w:sz w:val="34"/>
                        <w:szCs w:val="34"/>
                      </w:rPr>
                      <w:t>Bewerbungsdaten für den Erasmus Zuschuss für ein Auslandspraktikum</w:t>
                    </w:r>
                  </w:p>
                </w:txbxContent>
              </v:textbox>
            </v:shape>
          </w:pict>
        </mc:Fallback>
      </mc:AlternateContent>
    </w:r>
    <w:r w:rsidR="00EA195F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033E8889" wp14:editId="11089CBB">
          <wp:simplePos x="0" y="0"/>
          <wp:positionH relativeFrom="column">
            <wp:posOffset>-906780</wp:posOffset>
          </wp:positionH>
          <wp:positionV relativeFrom="paragraph">
            <wp:posOffset>-342900</wp:posOffset>
          </wp:positionV>
          <wp:extent cx="7587615" cy="10743565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ralize_A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074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3" w:author="Strohmaier Stefan" w:date="2020-10-20T16:10:00Z">
      <w:r w:rsidR="009E1C99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339EA"/>
    <w:multiLevelType w:val="hybridMultilevel"/>
    <w:tmpl w:val="EFB44E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06FF7"/>
    <w:multiLevelType w:val="hybridMultilevel"/>
    <w:tmpl w:val="5378B1F0"/>
    <w:lvl w:ilvl="0" w:tplc="B2B68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15EA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604D4"/>
    <w:multiLevelType w:val="hybridMultilevel"/>
    <w:tmpl w:val="CE482996"/>
    <w:lvl w:ilvl="0" w:tplc="E6807EBC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815EA2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AD41CF7"/>
    <w:multiLevelType w:val="hybridMultilevel"/>
    <w:tmpl w:val="A8D0A430"/>
    <w:lvl w:ilvl="0" w:tplc="FE20DB5A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rohmaier Stefan">
    <w15:presenceInfo w15:providerId="AD" w15:userId="S-1-5-21-1200558626-1278744797-936725899-75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jhTFSi7AN/d/sdYlbF7ako9TJe4ANrek9Xv/H4Z/Ko+DYgBLAHKdzD74iAaRY29NeZJdbk9DYDHZrLhc9HWQ==" w:salt="Pa3HCgyqoxmBHCqC87xbm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18"/>
    <w:rsid w:val="000E0B0C"/>
    <w:rsid w:val="000E72AB"/>
    <w:rsid w:val="001F2BE8"/>
    <w:rsid w:val="00230FAF"/>
    <w:rsid w:val="003A14E5"/>
    <w:rsid w:val="0043331E"/>
    <w:rsid w:val="004E3DD6"/>
    <w:rsid w:val="00537A55"/>
    <w:rsid w:val="005456D7"/>
    <w:rsid w:val="00555B38"/>
    <w:rsid w:val="005E5E30"/>
    <w:rsid w:val="005F1E58"/>
    <w:rsid w:val="00623780"/>
    <w:rsid w:val="00655714"/>
    <w:rsid w:val="006F5918"/>
    <w:rsid w:val="00751A54"/>
    <w:rsid w:val="00765093"/>
    <w:rsid w:val="007775F9"/>
    <w:rsid w:val="007E6668"/>
    <w:rsid w:val="00812AB0"/>
    <w:rsid w:val="008319E6"/>
    <w:rsid w:val="008C742D"/>
    <w:rsid w:val="008E1068"/>
    <w:rsid w:val="009E1C99"/>
    <w:rsid w:val="00A1583C"/>
    <w:rsid w:val="00AB1735"/>
    <w:rsid w:val="00C42C99"/>
    <w:rsid w:val="00CE5AF1"/>
    <w:rsid w:val="00D40840"/>
    <w:rsid w:val="00E90850"/>
    <w:rsid w:val="00E94A04"/>
    <w:rsid w:val="00EA195F"/>
    <w:rsid w:val="00EA432F"/>
    <w:rsid w:val="00EB7B9D"/>
    <w:rsid w:val="00ED1CF2"/>
    <w:rsid w:val="00F64438"/>
    <w:rsid w:val="00FD15E6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DE2263"/>
  <w15:chartTrackingRefBased/>
  <w15:docId w15:val="{0C20854C-879B-4769-B075-8A2E215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195F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4E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4E5"/>
  </w:style>
  <w:style w:type="paragraph" w:styleId="Fuzeile">
    <w:name w:val="footer"/>
    <w:basedOn w:val="Standard"/>
    <w:link w:val="FuzeileZchn"/>
    <w:uiPriority w:val="99"/>
    <w:unhideWhenUsed/>
    <w:rsid w:val="003A14E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A14E5"/>
  </w:style>
  <w:style w:type="character" w:styleId="Hyperlink">
    <w:name w:val="Hyperlink"/>
    <w:basedOn w:val="Absatz-Standardschriftart"/>
    <w:uiPriority w:val="99"/>
    <w:unhideWhenUsed/>
    <w:rsid w:val="00EA195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A195F"/>
    <w:rPr>
      <w:b/>
      <w:bCs/>
    </w:rPr>
  </w:style>
  <w:style w:type="paragraph" w:styleId="Listenabsatz">
    <w:name w:val="List Paragraph"/>
    <w:basedOn w:val="Standard"/>
    <w:uiPriority w:val="34"/>
    <w:qFormat/>
    <w:rsid w:val="00EA195F"/>
    <w:pPr>
      <w:ind w:left="720"/>
      <w:contextualSpacing/>
    </w:pPr>
  </w:style>
  <w:style w:type="table" w:styleId="Gitternetztabelle1hell-Akzent2">
    <w:name w:val="Grid Table 1 Light Accent 2"/>
    <w:basedOn w:val="NormaleTabelle"/>
    <w:uiPriority w:val="46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2Akzent1">
    <w:name w:val="List Table 2 Accent 1"/>
    <w:basedOn w:val="NormaleTabelle"/>
    <w:uiPriority w:val="47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">
    <w:name w:val="List Table 2"/>
    <w:basedOn w:val="NormaleTabelle"/>
    <w:uiPriority w:val="47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433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DD6"/>
    <w:rPr>
      <w:rFonts w:ascii="Segoe UI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4E3DD6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-trainees@fh-joanneum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75D4-66DA-407C-BDBD-2C6B2638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Hofrichter Christoph</dc:creator>
  <cp:keywords/>
  <dc:description/>
  <cp:lastModifiedBy>Strohmaier Stefan</cp:lastModifiedBy>
  <cp:revision>8</cp:revision>
  <cp:lastPrinted>2020-12-01T15:02:00Z</cp:lastPrinted>
  <dcterms:created xsi:type="dcterms:W3CDTF">2020-10-20T13:55:00Z</dcterms:created>
  <dcterms:modified xsi:type="dcterms:W3CDTF">2020-12-01T15:05:00Z</dcterms:modified>
</cp:coreProperties>
</file>